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7C" w:rsidRDefault="0062527C" w:rsidP="005619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дошкольное общеобразовательное учреждение «Детский сад № 2 «Солнышко»</w:t>
      </w:r>
    </w:p>
    <w:p w:rsidR="0062527C" w:rsidRDefault="0062527C" w:rsidP="005619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527C" w:rsidRDefault="0062527C" w:rsidP="005619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527C" w:rsidRDefault="0062527C" w:rsidP="005619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527C" w:rsidRDefault="0062527C" w:rsidP="005619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527C" w:rsidRDefault="0062527C" w:rsidP="005619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527C" w:rsidRDefault="0062527C" w:rsidP="005619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527C" w:rsidRDefault="0062527C" w:rsidP="005619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527C" w:rsidRDefault="0062527C" w:rsidP="005619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527C" w:rsidRDefault="0062527C" w:rsidP="005619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527C" w:rsidRPr="0062527C" w:rsidRDefault="0062527C" w:rsidP="005619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61970" w:rsidRPr="00561970" w:rsidRDefault="00561970" w:rsidP="005619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619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Консультация для родителей</w:t>
      </w:r>
    </w:p>
    <w:p w:rsidR="00561970" w:rsidRDefault="00561970" w:rsidP="005619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619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 Речевое развитие детей 3-4 лет: нормы и отклонения»</w:t>
      </w:r>
    </w:p>
    <w:p w:rsidR="0062527C" w:rsidRDefault="0062527C" w:rsidP="005619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2527C" w:rsidRDefault="0062527C" w:rsidP="005619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2527C" w:rsidRDefault="0062527C" w:rsidP="005619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2527C" w:rsidRDefault="0062527C" w:rsidP="005619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2527C" w:rsidRDefault="0062527C" w:rsidP="0056197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62527C" w:rsidRDefault="0062527C" w:rsidP="006252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Литвинцева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Т.Н.</w:t>
      </w:r>
    </w:p>
    <w:p w:rsidR="0062527C" w:rsidRDefault="0062527C" w:rsidP="006252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527C" w:rsidRDefault="0062527C" w:rsidP="006252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527C" w:rsidRDefault="0062527C" w:rsidP="006252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527C" w:rsidRDefault="0062527C" w:rsidP="006252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527C" w:rsidRDefault="0062527C" w:rsidP="006252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527C" w:rsidRDefault="0062527C" w:rsidP="006252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527C" w:rsidRDefault="0062527C" w:rsidP="006252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527C" w:rsidRDefault="0062527C" w:rsidP="0062527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2527C" w:rsidRPr="0062527C" w:rsidRDefault="0062527C" w:rsidP="0062527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Борзя – 2022 год</w:t>
      </w:r>
      <w:bookmarkStart w:id="0" w:name="_GoBack"/>
      <w:bookmarkEnd w:id="0"/>
    </w:p>
    <w:p w:rsidR="00561970" w:rsidRPr="00561970" w:rsidRDefault="00561970" w:rsidP="00561970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социальной адаптации в обществе и дальнейших успехов </w:t>
      </w:r>
      <w:proofErr w:type="gramStart"/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школьном </w:t>
      </w:r>
      <w:proofErr w:type="gramStart"/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важную роль играет развитие речи у детей 3-4 лет, которое отличается характерными особенностями. Есть определённые нормы данного показателя, на которые должны ориентироваться родители. Если они выясняют, что есть отклонения и риск отставания от сверстников, необходимо догонять упущенное. Есть множество методик, которые позволят это сделать. Итак, чем же отличается речь </w:t>
      </w:r>
      <w:proofErr w:type="gramStart"/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трёх-четырёхлетнего</w:t>
      </w:r>
      <w:proofErr w:type="gramEnd"/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крохи?</w:t>
      </w:r>
    </w:p>
    <w:p w:rsidR="00561970" w:rsidRPr="00561970" w:rsidRDefault="00561970" w:rsidP="0056197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1"/>
      <w:bookmarkEnd w:id="1"/>
      <w:r w:rsidRPr="0056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Характерные особенности</w:t>
      </w:r>
    </w:p>
    <w:p w:rsidR="00561970" w:rsidRPr="00561970" w:rsidRDefault="00561970" w:rsidP="005619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Логопеды выделяют характерные особенности развития речи детей 3-4 лет, которые являются нормой для большинства из них. Родители должны о них знать, чтобы вовремя заметить, наблюдаются ли они у их чада. К ним относятся:</w:t>
      </w:r>
    </w:p>
    <w:p w:rsidR="00561970" w:rsidRPr="00561970" w:rsidRDefault="00561970" w:rsidP="00561970">
      <w:pPr>
        <w:numPr>
          <w:ilvl w:val="0"/>
          <w:numId w:val="1"/>
        </w:numPr>
        <w:spacing w:before="125" w:after="1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4 года — около 2 000 слов в активном лексиконе, норма речевого развития детей 3 лет — 1 500 слов;</w:t>
      </w:r>
    </w:p>
    <w:p w:rsidR="00561970" w:rsidRPr="00561970" w:rsidRDefault="00561970" w:rsidP="00561970">
      <w:pPr>
        <w:numPr>
          <w:ilvl w:val="0"/>
          <w:numId w:val="1"/>
        </w:numPr>
        <w:spacing w:before="125" w:after="1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 говорить чётко, правильно, даже красиво, подражая взрослым, но получается чаще всего коряво и смешно;</w:t>
      </w:r>
    </w:p>
    <w:p w:rsidR="00561970" w:rsidRPr="00561970" w:rsidRDefault="00561970" w:rsidP="00561970">
      <w:pPr>
        <w:numPr>
          <w:ilvl w:val="0"/>
          <w:numId w:val="1"/>
        </w:numPr>
        <w:spacing w:before="125" w:after="1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ребёнка 3 лет отличается ещё невнятностью, но при этом заметно, как набирает стремительно обороты и совершенствуется;</w:t>
      </w:r>
    </w:p>
    <w:p w:rsidR="00561970" w:rsidRPr="00561970" w:rsidRDefault="00561970" w:rsidP="00561970">
      <w:pPr>
        <w:numPr>
          <w:ilvl w:val="0"/>
          <w:numId w:val="1"/>
        </w:numPr>
        <w:spacing w:before="125" w:after="1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прислушивается ко всем окружающим звукам и новым для него словам, пытаясь их воспроизводить;</w:t>
      </w:r>
    </w:p>
    <w:p w:rsidR="00561970" w:rsidRPr="00561970" w:rsidRDefault="00561970" w:rsidP="00561970">
      <w:pPr>
        <w:numPr>
          <w:ilvl w:val="0"/>
          <w:numId w:val="1"/>
        </w:numPr>
        <w:spacing w:before="125" w:after="1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собственных словоформ;</w:t>
      </w:r>
    </w:p>
    <w:p w:rsidR="00561970" w:rsidRPr="00561970" w:rsidRDefault="00561970" w:rsidP="00561970">
      <w:pPr>
        <w:numPr>
          <w:ilvl w:val="0"/>
          <w:numId w:val="1"/>
        </w:numPr>
        <w:spacing w:before="125" w:after="1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 сочинять стихи и рифмовать слова;</w:t>
      </w:r>
    </w:p>
    <w:p w:rsidR="00561970" w:rsidRPr="00561970" w:rsidRDefault="00561970" w:rsidP="00561970">
      <w:pPr>
        <w:numPr>
          <w:ilvl w:val="0"/>
          <w:numId w:val="1"/>
        </w:numPr>
        <w:spacing w:before="125" w:after="1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 произносит вслед за взрослым слоги;</w:t>
      </w:r>
    </w:p>
    <w:p w:rsidR="00561970" w:rsidRPr="00561970" w:rsidRDefault="00561970" w:rsidP="00561970">
      <w:pPr>
        <w:numPr>
          <w:ilvl w:val="0"/>
          <w:numId w:val="1"/>
        </w:numPr>
        <w:spacing w:before="125" w:after="1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всё-таки речевое развитие детей 3-4 лет остаётся слабым: они не могут составить логичный, понятный рассказ, состоящий из связных </w:t>
      </w:r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предложений, допускают грамматические и речевые ошибки, неточно употребляют падежные окончания и предлоги;</w:t>
      </w:r>
    </w:p>
    <w:p w:rsidR="00561970" w:rsidRPr="00561970" w:rsidRDefault="00561970" w:rsidP="00561970">
      <w:pPr>
        <w:numPr>
          <w:ilvl w:val="0"/>
          <w:numId w:val="1"/>
        </w:numPr>
        <w:spacing w:before="125" w:after="1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нередки проблемы с произношением и фонетикой, так как физиологически речевой аппарат в этом возрасте развит ещё недостаточно, чтобы справляться с такими сложными звуками, как сонорные (</w:t>
      </w:r>
      <w:proofErr w:type="gramStart"/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, л), свистящие, шипящие (с, ш);</w:t>
      </w:r>
    </w:p>
    <w:p w:rsidR="00561970" w:rsidRPr="00561970" w:rsidRDefault="00561970" w:rsidP="00561970">
      <w:pPr>
        <w:numPr>
          <w:ilvl w:val="0"/>
          <w:numId w:val="1"/>
        </w:numPr>
        <w:spacing w:before="125" w:after="1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путают звуки;</w:t>
      </w:r>
    </w:p>
    <w:p w:rsidR="00561970" w:rsidRPr="00561970" w:rsidRDefault="00561970" w:rsidP="00561970">
      <w:pPr>
        <w:numPr>
          <w:ilvl w:val="0"/>
          <w:numId w:val="1"/>
        </w:numPr>
        <w:spacing w:before="125" w:after="1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переставляют слоги в словах.</w:t>
      </w:r>
    </w:p>
    <w:p w:rsidR="00561970" w:rsidRPr="00561970" w:rsidRDefault="00561970" w:rsidP="005619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Недочёты из данного списка — особенности речевого развития детей 3-4 лет, которые не требуют коррекции. Что же в идеале считается нормой для данного показателя?</w:t>
      </w:r>
    </w:p>
    <w:p w:rsidR="00561970" w:rsidRPr="00561970" w:rsidRDefault="00561970" w:rsidP="00561970">
      <w:pPr>
        <w:numPr>
          <w:ilvl w:val="0"/>
          <w:numId w:val="2"/>
        </w:numPr>
        <w:spacing w:before="125" w:after="1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проговаривать </w:t>
      </w:r>
      <w:proofErr w:type="gramStart"/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</w:t>
      </w:r>
      <w:proofErr w:type="gramEnd"/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имя, отчество и фамилию;</w:t>
      </w:r>
    </w:p>
    <w:p w:rsidR="00561970" w:rsidRPr="00561970" w:rsidRDefault="00561970" w:rsidP="00561970">
      <w:pPr>
        <w:numPr>
          <w:ilvl w:val="0"/>
          <w:numId w:val="2"/>
        </w:numPr>
        <w:spacing w:before="125" w:after="1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имена близких родственников и друзей;</w:t>
      </w:r>
    </w:p>
    <w:p w:rsidR="00561970" w:rsidRPr="00561970" w:rsidRDefault="00561970" w:rsidP="00561970">
      <w:pPr>
        <w:numPr>
          <w:ilvl w:val="0"/>
          <w:numId w:val="2"/>
        </w:numPr>
        <w:spacing w:before="125" w:after="1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образы и описывать увиденную ситуацию;</w:t>
      </w:r>
    </w:p>
    <w:p w:rsidR="00561970" w:rsidRPr="00561970" w:rsidRDefault="00561970" w:rsidP="00561970">
      <w:pPr>
        <w:numPr>
          <w:ilvl w:val="0"/>
          <w:numId w:val="2"/>
        </w:numPr>
        <w:spacing w:before="125" w:after="1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говорить простыми предложениями, постепенно переходя на более </w:t>
      </w:r>
      <w:proofErr w:type="gramStart"/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</w:t>
      </w:r>
      <w:proofErr w:type="gramEnd"/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1970" w:rsidRPr="00561970" w:rsidRDefault="00561970" w:rsidP="00561970">
      <w:pPr>
        <w:numPr>
          <w:ilvl w:val="0"/>
          <w:numId w:val="2"/>
        </w:numPr>
        <w:spacing w:before="125" w:after="1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распределять в своей речи предметы по группам: посуда (сковорода, стакан, тарелка, чашка), одежда (платье, куртка, юбка, штаны, футболка);</w:t>
      </w:r>
      <w:proofErr w:type="gramEnd"/>
    </w:p>
    <w:p w:rsidR="00561970" w:rsidRPr="00561970" w:rsidRDefault="00561970" w:rsidP="00561970">
      <w:pPr>
        <w:numPr>
          <w:ilvl w:val="0"/>
          <w:numId w:val="2"/>
        </w:numPr>
        <w:spacing w:before="125" w:after="1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признаки предмета: окно прозрачное, стол деревянный, яблоко вкусное;</w:t>
      </w:r>
    </w:p>
    <w:p w:rsidR="00561970" w:rsidRPr="00561970" w:rsidRDefault="00561970" w:rsidP="00561970">
      <w:pPr>
        <w:numPr>
          <w:ilvl w:val="0"/>
          <w:numId w:val="2"/>
        </w:numPr>
        <w:spacing w:before="125" w:after="1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действия: дядя ест, кошка умывается, мальчик кричит;</w:t>
      </w:r>
    </w:p>
    <w:p w:rsidR="00561970" w:rsidRPr="00561970" w:rsidRDefault="00561970" w:rsidP="00561970">
      <w:pPr>
        <w:numPr>
          <w:ilvl w:val="0"/>
          <w:numId w:val="2"/>
        </w:numPr>
        <w:spacing w:before="125" w:after="1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повторять услышанное;</w:t>
      </w:r>
    </w:p>
    <w:p w:rsidR="00561970" w:rsidRPr="00561970" w:rsidRDefault="00561970" w:rsidP="00561970">
      <w:pPr>
        <w:numPr>
          <w:ilvl w:val="0"/>
          <w:numId w:val="2"/>
        </w:numPr>
        <w:spacing w:before="125" w:after="1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мультфильм, сказку;</w:t>
      </w:r>
    </w:p>
    <w:p w:rsidR="00561970" w:rsidRPr="00561970" w:rsidRDefault="00561970" w:rsidP="00561970">
      <w:pPr>
        <w:numPr>
          <w:ilvl w:val="0"/>
          <w:numId w:val="2"/>
        </w:numPr>
        <w:spacing w:before="125" w:after="1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речи разговаривать громко и тихо.</w:t>
      </w:r>
    </w:p>
    <w:p w:rsidR="00561970" w:rsidRPr="00561970" w:rsidRDefault="00561970" w:rsidP="00561970">
      <w:pPr>
        <w:numPr>
          <w:ilvl w:val="0"/>
          <w:numId w:val="2"/>
        </w:numPr>
        <w:spacing w:before="125" w:after="1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Специалисты называют именно такие нормы развития речи детей 3-4 лет, по которым очень просто проверить навыки и умения своего крохи. Нет ничего страшного, если он немного коряво построит предложение или неправильно назовёт признак и действие предмета. Это очень несущественные, незначительные ошибки, легко исправляемые посредством регулярных занятий. Существуют гораздо более серьёзные отклонения в речи, которые очень важно вовремя выявить и попытаться исправить.</w:t>
      </w:r>
    </w:p>
    <w:p w:rsidR="00561970" w:rsidRPr="00561970" w:rsidRDefault="00561970" w:rsidP="00561970">
      <w:pPr>
        <w:shd w:val="clear" w:color="auto" w:fill="EBF8FF"/>
        <w:spacing w:after="100" w:line="36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619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Имейте в виду!</w:t>
      </w:r>
      <w:r w:rsidRPr="00561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Мальчики по своему развитию речи в большинстве случаев отстают от противоположного пола, согласно статистике, примерно на четыре месяца.</w:t>
      </w:r>
    </w:p>
    <w:p w:rsidR="00561970" w:rsidRPr="00561970" w:rsidRDefault="00561970" w:rsidP="00561970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3"/>
      <w:bookmarkEnd w:id="2"/>
      <w:r w:rsidRPr="0056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Отклонения</w:t>
      </w:r>
    </w:p>
    <w:p w:rsidR="00561970" w:rsidRPr="00561970" w:rsidRDefault="00561970" w:rsidP="005619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928EEC" wp14:editId="4381E5DA">
            <wp:extent cx="1638300" cy="990056"/>
            <wp:effectExtent l="0" t="0" r="0" b="635"/>
            <wp:docPr id="5" name="Рисунок 5" descr="Речевое развити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чевое развитие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75" cy="99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970" w:rsidRPr="00561970" w:rsidRDefault="00561970" w:rsidP="00561970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своему ребёнку любое задание из выше </w:t>
      </w:r>
      <w:proofErr w:type="gramStart"/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перечисленных</w:t>
      </w:r>
      <w:proofErr w:type="gramEnd"/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сравните результаты с нормой. Ошибки в трёх и более пунктах? В таком случае стоит задуматься, нет ли у вашего крохи </w:t>
      </w:r>
      <w:hyperlink r:id="rId7" w:history="1">
        <w:r w:rsidRPr="0056197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задержки речевого развития</w:t>
        </w:r>
      </w:hyperlink>
      <w:r w:rsidRPr="00561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этом плане. Понаблюдайте за тем, как и что он говорит. Тем более что перед вами есть характеристика речевого развития детей 3-4 лет, типичные особенности. Сравните с ними индивидуальные достижения вашего малыша. Серьёзными отклонениями считаются следующие показатели:</w:t>
      </w:r>
    </w:p>
    <w:p w:rsidR="00561970" w:rsidRPr="00561970" w:rsidRDefault="00561970" w:rsidP="0062527C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61970">
        <w:rPr>
          <w:sz w:val="28"/>
          <w:szCs w:val="28"/>
        </w:rPr>
        <w:t>Особенности развития внимания и памяти у детей 3-5 лет, игровые занятия</w:t>
      </w:r>
    </w:p>
    <w:p w:rsidR="00561970" w:rsidRPr="00561970" w:rsidRDefault="00561970" w:rsidP="0062527C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561970">
        <w:rPr>
          <w:sz w:val="28"/>
          <w:szCs w:val="28"/>
        </w:rPr>
        <w:t xml:space="preserve"> Чтобы полноценно подготовить ребёнка к школе, нужно практически с самого его рождения обращать особое внимание на формирование </w:t>
      </w:r>
      <w:proofErr w:type="gramStart"/>
      <w:r w:rsidRPr="00561970">
        <w:rPr>
          <w:sz w:val="28"/>
          <w:szCs w:val="28"/>
        </w:rPr>
        <w:t>высших</w:t>
      </w:r>
      <w:proofErr w:type="gramEnd"/>
      <w:r w:rsidRPr="00561970">
        <w:rPr>
          <w:sz w:val="28"/>
          <w:szCs w:val="28"/>
        </w:rPr>
        <w:t xml:space="preserve"> </w:t>
      </w:r>
      <w:r w:rsidRPr="00561970">
        <w:rPr>
          <w:sz w:val="28"/>
          <w:szCs w:val="28"/>
        </w:rPr>
        <w:lastRenderedPageBreak/>
        <w:t>психических процессов. Один из них — внимание. Это избирательная, осознанная направленность восприятия на определённый объект в течение какого-то времени. И если у малышей его как такового ещё нет (по крайней мере, оно очень незначительное), то развитие внимания у детей 3-4 лет, а уж тем более в 5 лет идёт практически семимильными шагами. И этому аспекту воспитания ребёнка необходимо уделять достаточно много времени.</w:t>
      </w:r>
    </w:p>
    <w:p w:rsidR="00561970" w:rsidRPr="00561970" w:rsidRDefault="00561970" w:rsidP="00561970">
      <w:pPr>
        <w:pStyle w:val="2"/>
        <w:spacing w:line="360" w:lineRule="auto"/>
        <w:jc w:val="both"/>
        <w:rPr>
          <w:sz w:val="28"/>
          <w:szCs w:val="28"/>
        </w:rPr>
      </w:pPr>
      <w:r w:rsidRPr="00561970">
        <w:rPr>
          <w:sz w:val="28"/>
          <w:szCs w:val="28"/>
        </w:rPr>
        <w:t xml:space="preserve">                                                Основные свойства</w:t>
      </w:r>
    </w:p>
    <w:p w:rsidR="00561970" w:rsidRPr="00561970" w:rsidRDefault="00561970" w:rsidP="00561970">
      <w:pPr>
        <w:pStyle w:val="a4"/>
        <w:spacing w:line="360" w:lineRule="auto"/>
        <w:jc w:val="both"/>
        <w:rPr>
          <w:sz w:val="28"/>
          <w:szCs w:val="28"/>
        </w:rPr>
      </w:pPr>
      <w:r w:rsidRPr="00561970">
        <w:rPr>
          <w:noProof/>
          <w:sz w:val="28"/>
          <w:szCs w:val="28"/>
        </w:rPr>
        <w:t xml:space="preserve">         </w:t>
      </w:r>
      <w:r w:rsidRPr="00561970">
        <w:rPr>
          <w:sz w:val="28"/>
          <w:szCs w:val="28"/>
        </w:rPr>
        <w:t>Чтобы развитие внимания у детей 4-5 лет соответствовало норме, родителям необходимо знать основные свойства этого психического процесса. Это позволит при воспитании правильно расставить акценты. В этом возрасте ребёнок должен научиться отбирать нужную ему информацию и отбрасывать лишнюю. В его маленький мозг ежесекундно поступает огромное количество сигналов. И если у малыша в 3-4 года не начнёт формироваться внимание, которое выступает своеобразным фильтром, его мозг не избежит перегрузки, что негативно скажется впоследствии на его успехах в обучении. Эта функция обладает определёнными свойствами. Если их развитие не будет соответствовать возрасту, это приведёт к отклонениям в деятельности ребёнка.</w:t>
      </w:r>
    </w:p>
    <w:p w:rsidR="00561970" w:rsidRPr="00561970" w:rsidRDefault="00561970" w:rsidP="00561970">
      <w:pPr>
        <w:numPr>
          <w:ilvl w:val="0"/>
          <w:numId w:val="8"/>
        </w:numPr>
        <w:spacing w:before="125" w:after="125" w:line="360" w:lineRule="auto"/>
        <w:ind w:left="250"/>
        <w:jc w:val="both"/>
        <w:rPr>
          <w:rFonts w:ascii="Times New Roman" w:hAnsi="Times New Roman" w:cs="Times New Roman"/>
          <w:sz w:val="28"/>
          <w:szCs w:val="28"/>
        </w:rPr>
      </w:pPr>
      <w:r w:rsidRPr="00561970">
        <w:rPr>
          <w:rFonts w:ascii="Times New Roman" w:hAnsi="Times New Roman" w:cs="Times New Roman"/>
          <w:sz w:val="28"/>
          <w:szCs w:val="28"/>
        </w:rPr>
        <w:t>Объём. Если он маленький, невозможно одновременно сконцентрироваться на нескольких предметах, и тем более — удержать их в уме.</w:t>
      </w:r>
    </w:p>
    <w:p w:rsidR="00561970" w:rsidRPr="00561970" w:rsidRDefault="00561970" w:rsidP="00561970">
      <w:pPr>
        <w:numPr>
          <w:ilvl w:val="0"/>
          <w:numId w:val="8"/>
        </w:numPr>
        <w:spacing w:before="125" w:after="125" w:line="360" w:lineRule="auto"/>
        <w:ind w:left="250"/>
        <w:jc w:val="both"/>
        <w:rPr>
          <w:rFonts w:ascii="Times New Roman" w:hAnsi="Times New Roman" w:cs="Times New Roman"/>
          <w:sz w:val="28"/>
          <w:szCs w:val="28"/>
        </w:rPr>
      </w:pPr>
      <w:r w:rsidRPr="00561970">
        <w:rPr>
          <w:rFonts w:ascii="Times New Roman" w:hAnsi="Times New Roman" w:cs="Times New Roman"/>
          <w:sz w:val="28"/>
          <w:szCs w:val="28"/>
        </w:rPr>
        <w:t>Концентрация и устойчивость. Если они недостаточны, долго сохранять внимание, не ослабляя его и не отвлекаясь, невозможно.</w:t>
      </w:r>
    </w:p>
    <w:p w:rsidR="00561970" w:rsidRPr="00561970" w:rsidRDefault="00561970" w:rsidP="00561970">
      <w:pPr>
        <w:numPr>
          <w:ilvl w:val="0"/>
          <w:numId w:val="8"/>
        </w:numPr>
        <w:spacing w:before="125" w:after="125" w:line="360" w:lineRule="auto"/>
        <w:ind w:left="250"/>
        <w:jc w:val="both"/>
        <w:rPr>
          <w:rFonts w:ascii="Times New Roman" w:hAnsi="Times New Roman" w:cs="Times New Roman"/>
          <w:sz w:val="28"/>
          <w:szCs w:val="28"/>
        </w:rPr>
      </w:pPr>
      <w:r w:rsidRPr="00561970">
        <w:rPr>
          <w:rFonts w:ascii="Times New Roman" w:hAnsi="Times New Roman" w:cs="Times New Roman"/>
          <w:sz w:val="28"/>
          <w:szCs w:val="28"/>
        </w:rPr>
        <w:t>Избирательность. Без развития этого свойства дети не могут сосредоточиться на нужной части материала, необходимой для решения той или иной задачи, поставленной перед ними.</w:t>
      </w:r>
    </w:p>
    <w:p w:rsidR="00561970" w:rsidRPr="00561970" w:rsidRDefault="00561970" w:rsidP="00561970">
      <w:pPr>
        <w:numPr>
          <w:ilvl w:val="0"/>
          <w:numId w:val="8"/>
        </w:numPr>
        <w:spacing w:before="125" w:after="125" w:line="360" w:lineRule="auto"/>
        <w:ind w:left="250"/>
        <w:jc w:val="both"/>
        <w:rPr>
          <w:rFonts w:ascii="Times New Roman" w:hAnsi="Times New Roman" w:cs="Times New Roman"/>
          <w:sz w:val="28"/>
          <w:szCs w:val="28"/>
        </w:rPr>
      </w:pPr>
      <w:r w:rsidRPr="00561970">
        <w:rPr>
          <w:rFonts w:ascii="Times New Roman" w:hAnsi="Times New Roman" w:cs="Times New Roman"/>
          <w:sz w:val="28"/>
          <w:szCs w:val="28"/>
        </w:rPr>
        <w:t>Переключаемость. Если она плохо развита, трудно переходить с одного вида какой-нибудь деятельности на другой.</w:t>
      </w:r>
    </w:p>
    <w:p w:rsidR="00561970" w:rsidRPr="00561970" w:rsidRDefault="00561970" w:rsidP="00561970">
      <w:pPr>
        <w:numPr>
          <w:ilvl w:val="0"/>
          <w:numId w:val="8"/>
        </w:numPr>
        <w:spacing w:before="125" w:after="125" w:line="360" w:lineRule="auto"/>
        <w:ind w:left="250"/>
        <w:jc w:val="both"/>
        <w:rPr>
          <w:rFonts w:ascii="Times New Roman" w:hAnsi="Times New Roman" w:cs="Times New Roman"/>
          <w:sz w:val="28"/>
          <w:szCs w:val="28"/>
        </w:rPr>
      </w:pPr>
      <w:r w:rsidRPr="00561970">
        <w:rPr>
          <w:rFonts w:ascii="Times New Roman" w:hAnsi="Times New Roman" w:cs="Times New Roman"/>
          <w:sz w:val="28"/>
          <w:szCs w:val="28"/>
        </w:rPr>
        <w:lastRenderedPageBreak/>
        <w:t>Распределение. Без него ребёнок не сможет одновременно заниматься несколькими делами.</w:t>
      </w:r>
    </w:p>
    <w:p w:rsidR="00561970" w:rsidRPr="00561970" w:rsidRDefault="00561970" w:rsidP="00561970">
      <w:pPr>
        <w:numPr>
          <w:ilvl w:val="0"/>
          <w:numId w:val="8"/>
        </w:numPr>
        <w:spacing w:before="125" w:after="125" w:line="360" w:lineRule="auto"/>
        <w:ind w:left="250"/>
        <w:jc w:val="both"/>
        <w:rPr>
          <w:rFonts w:ascii="Times New Roman" w:hAnsi="Times New Roman" w:cs="Times New Roman"/>
          <w:sz w:val="28"/>
          <w:szCs w:val="28"/>
        </w:rPr>
      </w:pPr>
      <w:r w:rsidRPr="00561970">
        <w:rPr>
          <w:rFonts w:ascii="Times New Roman" w:hAnsi="Times New Roman" w:cs="Times New Roman"/>
          <w:sz w:val="28"/>
          <w:szCs w:val="28"/>
        </w:rPr>
        <w:t>Произвольность. Без её развития детям сложно сосредоточить внимание, если от него это потребуют.</w:t>
      </w:r>
    </w:p>
    <w:p w:rsidR="00561970" w:rsidRPr="00561970" w:rsidRDefault="00561970" w:rsidP="00561970">
      <w:pPr>
        <w:pStyle w:val="a4"/>
        <w:spacing w:line="360" w:lineRule="auto"/>
        <w:jc w:val="both"/>
        <w:rPr>
          <w:sz w:val="28"/>
          <w:szCs w:val="28"/>
        </w:rPr>
      </w:pPr>
      <w:r w:rsidRPr="00561970">
        <w:rPr>
          <w:sz w:val="28"/>
          <w:szCs w:val="28"/>
        </w:rPr>
        <w:t>Чтобы развитие внимания ребёнка в период с 3 до 5 лет соответствовало его</w:t>
      </w:r>
      <w:r w:rsidRPr="00561970">
        <w:rPr>
          <w:rStyle w:val="apple-converted-space"/>
          <w:sz w:val="28"/>
          <w:szCs w:val="28"/>
        </w:rPr>
        <w:t> </w:t>
      </w:r>
      <w:hyperlink r:id="rId8" w:history="1">
        <w:r w:rsidRPr="00561970">
          <w:rPr>
            <w:rStyle w:val="a3"/>
            <w:rFonts w:eastAsiaTheme="majorEastAsia"/>
            <w:color w:val="auto"/>
            <w:sz w:val="28"/>
            <w:szCs w:val="28"/>
          </w:rPr>
          <w:t>возрастным особенностям</w:t>
        </w:r>
      </w:hyperlink>
      <w:r w:rsidRPr="00561970">
        <w:rPr>
          <w:sz w:val="28"/>
          <w:szCs w:val="28"/>
        </w:rPr>
        <w:t>, нужно целенаправленно работать над всеми выше перечисленными свойствами этой психической функции. Для этого есть специальные методики, игры, упражнения. Если драгоценный момент был упущен, и что-то не сформировалось в соответствии с нормами, придётся проводить специально организованную работу, подключая специалистов. Чтобы дело до этого не дошло, родителям полезно знать о возрастных особенностях развития внимания у детей 3-4-5 лет.</w:t>
      </w:r>
    </w:p>
    <w:p w:rsidR="00561970" w:rsidRPr="00561970" w:rsidRDefault="00561970" w:rsidP="00561970">
      <w:pPr>
        <w:pStyle w:val="2"/>
        <w:spacing w:line="360" w:lineRule="auto"/>
        <w:jc w:val="center"/>
        <w:rPr>
          <w:sz w:val="28"/>
          <w:szCs w:val="28"/>
        </w:rPr>
      </w:pPr>
      <w:r w:rsidRPr="00561970">
        <w:rPr>
          <w:sz w:val="28"/>
          <w:szCs w:val="28"/>
        </w:rPr>
        <w:t>Особенности</w:t>
      </w:r>
    </w:p>
    <w:p w:rsidR="00561970" w:rsidRDefault="00561970" w:rsidP="00561970">
      <w:pPr>
        <w:pStyle w:val="a4"/>
        <w:spacing w:line="360" w:lineRule="auto"/>
        <w:jc w:val="center"/>
        <w:rPr>
          <w:sz w:val="28"/>
          <w:szCs w:val="28"/>
        </w:rPr>
      </w:pPr>
      <w:r w:rsidRPr="00561970">
        <w:rPr>
          <w:noProof/>
          <w:sz w:val="28"/>
          <w:szCs w:val="28"/>
        </w:rPr>
        <w:drawing>
          <wp:inline distT="0" distB="0" distL="0" distR="0" wp14:anchorId="110F992C" wp14:editId="1E73DC44">
            <wp:extent cx="2371725" cy="1421263"/>
            <wp:effectExtent l="0" t="0" r="0" b="7620"/>
            <wp:docPr id="18" name="Рисунок 18" descr="http://www.vse-pro-detey.ru/wp-content/uploads/2016/05/razvitie-vnimaniya-u-dete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vse-pro-detey.ru/wp-content/uploads/2016/05/razvitie-vnimaniya-u-detej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041" cy="142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970" w:rsidRPr="00561970" w:rsidRDefault="00561970" w:rsidP="00561970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561970">
        <w:rPr>
          <w:sz w:val="28"/>
          <w:szCs w:val="28"/>
        </w:rPr>
        <w:t xml:space="preserve">Непосредственно перед школой развитие внимания у ребёнка 5 лет должно быть таким, чтобы он прошёл тестирование в 1 класс, где обязательно будут задания на </w:t>
      </w:r>
      <w:proofErr w:type="spellStart"/>
      <w:r w:rsidRPr="00561970">
        <w:rPr>
          <w:sz w:val="28"/>
          <w:szCs w:val="28"/>
        </w:rPr>
        <w:t>сформированность</w:t>
      </w:r>
      <w:proofErr w:type="spellEnd"/>
      <w:r w:rsidRPr="00561970">
        <w:rPr>
          <w:sz w:val="28"/>
          <w:szCs w:val="28"/>
        </w:rPr>
        <w:t xml:space="preserve"> всех этих свойств. Возрастные особенности этой высшей психической функции для детей 3-4-5 лет таковы.</w:t>
      </w:r>
    </w:p>
    <w:p w:rsidR="00561970" w:rsidRPr="00561970" w:rsidRDefault="00561970" w:rsidP="00561970">
      <w:pPr>
        <w:pStyle w:val="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1970">
        <w:rPr>
          <w:rFonts w:ascii="Times New Roman" w:hAnsi="Times New Roman" w:cs="Times New Roman"/>
          <w:color w:val="auto"/>
          <w:sz w:val="28"/>
          <w:szCs w:val="28"/>
        </w:rPr>
        <w:t>Общие</w:t>
      </w:r>
    </w:p>
    <w:p w:rsidR="00561970" w:rsidRPr="00561970" w:rsidRDefault="00561970" w:rsidP="00561970">
      <w:pPr>
        <w:numPr>
          <w:ilvl w:val="0"/>
          <w:numId w:val="9"/>
        </w:numPr>
        <w:spacing w:before="125" w:after="1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970">
        <w:rPr>
          <w:rFonts w:ascii="Times New Roman" w:hAnsi="Times New Roman" w:cs="Times New Roman"/>
          <w:sz w:val="28"/>
          <w:szCs w:val="28"/>
        </w:rPr>
        <w:t>Способность управлять вниманием крайне невелика;</w:t>
      </w:r>
    </w:p>
    <w:p w:rsidR="00561970" w:rsidRPr="00561970" w:rsidRDefault="00561970" w:rsidP="00561970">
      <w:pPr>
        <w:numPr>
          <w:ilvl w:val="0"/>
          <w:numId w:val="9"/>
        </w:numPr>
        <w:spacing w:before="125" w:after="1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970">
        <w:rPr>
          <w:rFonts w:ascii="Times New Roman" w:hAnsi="Times New Roman" w:cs="Times New Roman"/>
          <w:sz w:val="28"/>
          <w:szCs w:val="28"/>
        </w:rPr>
        <w:t>сложно направить его на предмет посредством словесных указаний;</w:t>
      </w:r>
    </w:p>
    <w:p w:rsidR="00561970" w:rsidRPr="00561970" w:rsidRDefault="00561970" w:rsidP="00561970">
      <w:pPr>
        <w:numPr>
          <w:ilvl w:val="0"/>
          <w:numId w:val="9"/>
        </w:numPr>
        <w:spacing w:before="125" w:after="1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970">
        <w:rPr>
          <w:rFonts w:ascii="Times New Roman" w:hAnsi="Times New Roman" w:cs="Times New Roman"/>
          <w:sz w:val="28"/>
          <w:szCs w:val="28"/>
        </w:rPr>
        <w:lastRenderedPageBreak/>
        <w:t>для переключения требуется снова и снова повторять инструкцию;</w:t>
      </w:r>
    </w:p>
    <w:p w:rsidR="00561970" w:rsidRPr="00561970" w:rsidRDefault="00561970" w:rsidP="00561970">
      <w:pPr>
        <w:numPr>
          <w:ilvl w:val="0"/>
          <w:numId w:val="9"/>
        </w:numPr>
        <w:spacing w:before="125" w:after="1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970">
        <w:rPr>
          <w:rFonts w:ascii="Times New Roman" w:hAnsi="Times New Roman" w:cs="Times New Roman"/>
          <w:sz w:val="28"/>
          <w:szCs w:val="28"/>
        </w:rPr>
        <w:t>объём включает в себя не более 5 объектов;</w:t>
      </w:r>
    </w:p>
    <w:p w:rsidR="00561970" w:rsidRPr="00561970" w:rsidRDefault="00561970" w:rsidP="00561970">
      <w:pPr>
        <w:numPr>
          <w:ilvl w:val="0"/>
          <w:numId w:val="9"/>
        </w:numPr>
        <w:spacing w:before="125" w:after="1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970">
        <w:rPr>
          <w:rFonts w:ascii="Times New Roman" w:hAnsi="Times New Roman" w:cs="Times New Roman"/>
          <w:sz w:val="28"/>
          <w:szCs w:val="28"/>
        </w:rPr>
        <w:t>удержание возможно на протяжении всего 7-8 минут;</w:t>
      </w:r>
    </w:p>
    <w:p w:rsidR="00561970" w:rsidRPr="00561970" w:rsidRDefault="00561970" w:rsidP="00561970">
      <w:pPr>
        <w:numPr>
          <w:ilvl w:val="0"/>
          <w:numId w:val="9"/>
        </w:numPr>
        <w:spacing w:before="125" w:after="1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970">
        <w:rPr>
          <w:rFonts w:ascii="Times New Roman" w:hAnsi="Times New Roman" w:cs="Times New Roman"/>
          <w:sz w:val="28"/>
          <w:szCs w:val="28"/>
        </w:rPr>
        <w:t>носит непроизвольный характер;</w:t>
      </w:r>
    </w:p>
    <w:p w:rsidR="00561970" w:rsidRPr="00561970" w:rsidRDefault="00561970" w:rsidP="00561970">
      <w:pPr>
        <w:numPr>
          <w:ilvl w:val="0"/>
          <w:numId w:val="9"/>
        </w:numPr>
        <w:spacing w:before="125" w:after="1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970">
        <w:rPr>
          <w:rFonts w:ascii="Times New Roman" w:hAnsi="Times New Roman" w:cs="Times New Roman"/>
          <w:sz w:val="28"/>
          <w:szCs w:val="28"/>
        </w:rPr>
        <w:t xml:space="preserve">устойчивость </w:t>
      </w:r>
      <w:proofErr w:type="gramStart"/>
      <w:r w:rsidRPr="00561970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Pr="00561970">
        <w:rPr>
          <w:rFonts w:ascii="Times New Roman" w:hAnsi="Times New Roman" w:cs="Times New Roman"/>
          <w:sz w:val="28"/>
          <w:szCs w:val="28"/>
        </w:rPr>
        <w:t xml:space="preserve"> прежде всего от характера деятельности: на неё негативно влияет импульсивность малыша, капризное и безудержное желание тотчас получить нужный ему предмет, сделать что-то, ответить.</w:t>
      </w:r>
    </w:p>
    <w:p w:rsidR="00561970" w:rsidRPr="00561970" w:rsidRDefault="00561970" w:rsidP="00561970">
      <w:pPr>
        <w:pStyle w:val="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1970">
        <w:rPr>
          <w:rFonts w:ascii="Times New Roman" w:hAnsi="Times New Roman" w:cs="Times New Roman"/>
          <w:color w:val="auto"/>
          <w:sz w:val="28"/>
          <w:szCs w:val="28"/>
        </w:rPr>
        <w:t>3 года</w:t>
      </w:r>
    </w:p>
    <w:p w:rsidR="00561970" w:rsidRPr="00561970" w:rsidRDefault="00561970" w:rsidP="00561970">
      <w:pPr>
        <w:numPr>
          <w:ilvl w:val="0"/>
          <w:numId w:val="10"/>
        </w:numPr>
        <w:spacing w:before="125" w:after="1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970">
        <w:rPr>
          <w:rFonts w:ascii="Times New Roman" w:hAnsi="Times New Roman" w:cs="Times New Roman"/>
          <w:sz w:val="28"/>
          <w:szCs w:val="28"/>
        </w:rPr>
        <w:t>Идёт развитие первоначальной формы произвольного внимания;</w:t>
      </w:r>
    </w:p>
    <w:p w:rsidR="00561970" w:rsidRPr="00561970" w:rsidRDefault="00561970" w:rsidP="00561970">
      <w:pPr>
        <w:numPr>
          <w:ilvl w:val="0"/>
          <w:numId w:val="10"/>
        </w:numPr>
        <w:spacing w:before="125" w:after="1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970">
        <w:rPr>
          <w:rFonts w:ascii="Times New Roman" w:hAnsi="Times New Roman" w:cs="Times New Roman"/>
          <w:sz w:val="28"/>
          <w:szCs w:val="28"/>
        </w:rPr>
        <w:t>распределение между 2 предметами или действиями практически недоступно;</w:t>
      </w:r>
    </w:p>
    <w:p w:rsidR="00561970" w:rsidRPr="00561970" w:rsidRDefault="00561970" w:rsidP="00561970">
      <w:pPr>
        <w:numPr>
          <w:ilvl w:val="0"/>
          <w:numId w:val="10"/>
        </w:numPr>
        <w:spacing w:before="125" w:after="1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970">
        <w:rPr>
          <w:rFonts w:ascii="Times New Roman" w:hAnsi="Times New Roman" w:cs="Times New Roman"/>
          <w:sz w:val="28"/>
          <w:szCs w:val="28"/>
        </w:rPr>
        <w:t>малыш ещё не может быть внимательным как таковым;</w:t>
      </w:r>
    </w:p>
    <w:p w:rsidR="00561970" w:rsidRPr="00561970" w:rsidRDefault="00561970" w:rsidP="00561970">
      <w:pPr>
        <w:numPr>
          <w:ilvl w:val="0"/>
          <w:numId w:val="10"/>
        </w:numPr>
        <w:spacing w:before="125" w:after="1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970">
        <w:rPr>
          <w:rFonts w:ascii="Times New Roman" w:hAnsi="Times New Roman" w:cs="Times New Roman"/>
          <w:sz w:val="28"/>
          <w:szCs w:val="28"/>
        </w:rPr>
        <w:t>внимание в этом возрасте проявляется только в конкретных психических процессах: ребёнок всматривается, вслушивается, хочет отгадать загадку, пытается читать «букварь», играет, увлеченно рисует.</w:t>
      </w:r>
    </w:p>
    <w:p w:rsidR="00561970" w:rsidRPr="00561970" w:rsidRDefault="00561970" w:rsidP="00561970">
      <w:pPr>
        <w:pStyle w:val="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1970">
        <w:rPr>
          <w:rFonts w:ascii="Times New Roman" w:hAnsi="Times New Roman" w:cs="Times New Roman"/>
          <w:color w:val="auto"/>
          <w:sz w:val="28"/>
          <w:szCs w:val="28"/>
        </w:rPr>
        <w:t>4 года</w:t>
      </w:r>
    </w:p>
    <w:p w:rsidR="00561970" w:rsidRPr="00561970" w:rsidRDefault="00561970" w:rsidP="00561970">
      <w:pPr>
        <w:numPr>
          <w:ilvl w:val="0"/>
          <w:numId w:val="11"/>
        </w:numPr>
        <w:spacing w:before="125" w:after="1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970">
        <w:rPr>
          <w:rFonts w:ascii="Times New Roman" w:hAnsi="Times New Roman" w:cs="Times New Roman"/>
          <w:sz w:val="28"/>
          <w:szCs w:val="28"/>
        </w:rPr>
        <w:t>Наконец появляется полноценная способность направлять собственное внимание на конкретный предмет или деятельность по указанию взрослого, по его инструкции;</w:t>
      </w:r>
    </w:p>
    <w:p w:rsidR="00561970" w:rsidRPr="00561970" w:rsidRDefault="00561970" w:rsidP="00561970">
      <w:pPr>
        <w:numPr>
          <w:ilvl w:val="0"/>
          <w:numId w:val="11"/>
        </w:numPr>
        <w:spacing w:before="125" w:after="1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970">
        <w:rPr>
          <w:rFonts w:ascii="Times New Roman" w:hAnsi="Times New Roman" w:cs="Times New Roman"/>
          <w:sz w:val="28"/>
          <w:szCs w:val="28"/>
        </w:rPr>
        <w:t>соответственно, начинается развитие всех выше указанных свойств.</w:t>
      </w:r>
    </w:p>
    <w:p w:rsidR="00561970" w:rsidRPr="00561970" w:rsidRDefault="00561970" w:rsidP="00561970">
      <w:pPr>
        <w:pStyle w:val="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1970">
        <w:rPr>
          <w:rFonts w:ascii="Times New Roman" w:hAnsi="Times New Roman" w:cs="Times New Roman"/>
          <w:color w:val="auto"/>
          <w:sz w:val="28"/>
          <w:szCs w:val="28"/>
        </w:rPr>
        <w:t>5 лет</w:t>
      </w:r>
    </w:p>
    <w:p w:rsidR="00561970" w:rsidRPr="00561970" w:rsidRDefault="00561970" w:rsidP="00561970">
      <w:pPr>
        <w:numPr>
          <w:ilvl w:val="0"/>
          <w:numId w:val="12"/>
        </w:numPr>
        <w:spacing w:before="125" w:after="1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970">
        <w:rPr>
          <w:rFonts w:ascii="Times New Roman" w:hAnsi="Times New Roman" w:cs="Times New Roman"/>
          <w:sz w:val="28"/>
          <w:szCs w:val="28"/>
        </w:rPr>
        <w:t>Возникает самая первоначальная, элементарная форма полноценного произвольного внимания;</w:t>
      </w:r>
    </w:p>
    <w:p w:rsidR="00561970" w:rsidRPr="00561970" w:rsidRDefault="00561970" w:rsidP="00561970">
      <w:pPr>
        <w:numPr>
          <w:ilvl w:val="0"/>
          <w:numId w:val="12"/>
        </w:numPr>
        <w:spacing w:before="125" w:after="1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970">
        <w:rPr>
          <w:rFonts w:ascii="Times New Roman" w:hAnsi="Times New Roman" w:cs="Times New Roman"/>
          <w:sz w:val="28"/>
          <w:szCs w:val="28"/>
        </w:rPr>
        <w:t>охотно и успешно играет в игры на внимание и память для детей 5 лет, выполняя все задания;</w:t>
      </w:r>
    </w:p>
    <w:p w:rsidR="00561970" w:rsidRPr="00561970" w:rsidRDefault="00561970" w:rsidP="00561970">
      <w:pPr>
        <w:numPr>
          <w:ilvl w:val="0"/>
          <w:numId w:val="12"/>
        </w:numPr>
        <w:spacing w:before="125" w:after="1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970">
        <w:rPr>
          <w:rFonts w:ascii="Times New Roman" w:hAnsi="Times New Roman" w:cs="Times New Roman"/>
          <w:sz w:val="28"/>
          <w:szCs w:val="28"/>
        </w:rPr>
        <w:lastRenderedPageBreak/>
        <w:t>способен</w:t>
      </w:r>
      <w:proofErr w:type="gramEnd"/>
      <w:r w:rsidRPr="00561970">
        <w:rPr>
          <w:rFonts w:ascii="Times New Roman" w:hAnsi="Times New Roman" w:cs="Times New Roman"/>
          <w:sz w:val="28"/>
          <w:szCs w:val="28"/>
        </w:rPr>
        <w:t xml:space="preserve"> составить простейшую самоинструкцию для собственного внимания и следовать ей;</w:t>
      </w:r>
    </w:p>
    <w:p w:rsidR="00561970" w:rsidRPr="00561970" w:rsidRDefault="00561970" w:rsidP="00561970">
      <w:pPr>
        <w:numPr>
          <w:ilvl w:val="0"/>
          <w:numId w:val="12"/>
        </w:numPr>
        <w:spacing w:before="125" w:after="1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970">
        <w:rPr>
          <w:rFonts w:ascii="Times New Roman" w:hAnsi="Times New Roman" w:cs="Times New Roman"/>
          <w:sz w:val="28"/>
          <w:szCs w:val="28"/>
        </w:rPr>
        <w:t>устойчивость формируется в активной деятельности, манипуляции предметами, в играх, при выполнении разных действий.</w:t>
      </w:r>
    </w:p>
    <w:p w:rsidR="00561970" w:rsidRPr="00561970" w:rsidRDefault="00561970" w:rsidP="00561970">
      <w:pPr>
        <w:pStyle w:val="a4"/>
        <w:spacing w:line="360" w:lineRule="auto"/>
        <w:jc w:val="both"/>
        <w:rPr>
          <w:sz w:val="28"/>
          <w:szCs w:val="28"/>
        </w:rPr>
      </w:pPr>
      <w:r w:rsidRPr="00561970">
        <w:rPr>
          <w:sz w:val="28"/>
          <w:szCs w:val="28"/>
        </w:rPr>
        <w:t>Вот такими темпами происходит развитие внимания детей 4-5 лет. В 3 года о формировании этой психической функции говорить ещё сложно, а через 2 года она уже должна соответствовать достаточно высоким критериям. Для того чтобы проверить, всё ли в порядке в этой области у вашего малыша, можно дать ему несколько несложных заданий на внимание.</w:t>
      </w:r>
    </w:p>
    <w:p w:rsidR="00561970" w:rsidRPr="00561970" w:rsidRDefault="00561970" w:rsidP="00561970">
      <w:pPr>
        <w:pStyle w:val="2"/>
        <w:spacing w:line="360" w:lineRule="auto"/>
        <w:jc w:val="both"/>
        <w:rPr>
          <w:sz w:val="28"/>
          <w:szCs w:val="28"/>
        </w:rPr>
      </w:pPr>
      <w:r w:rsidRPr="00561970">
        <w:rPr>
          <w:sz w:val="28"/>
          <w:szCs w:val="28"/>
        </w:rPr>
        <w:t xml:space="preserve">                                                     Диагностика</w:t>
      </w:r>
    </w:p>
    <w:p w:rsidR="00561970" w:rsidRPr="00561970" w:rsidRDefault="00561970" w:rsidP="00561970">
      <w:pPr>
        <w:pStyle w:val="a4"/>
        <w:spacing w:line="360" w:lineRule="auto"/>
        <w:jc w:val="both"/>
        <w:rPr>
          <w:sz w:val="28"/>
          <w:szCs w:val="28"/>
        </w:rPr>
      </w:pPr>
      <w:r w:rsidRPr="00561970">
        <w:rPr>
          <w:sz w:val="28"/>
          <w:szCs w:val="28"/>
        </w:rPr>
        <w:t xml:space="preserve">     Диагностика развития внимания у малышей 4-5 лет проводится специалистами, а также при поступлении в 1 класс. Дома родители могут самостоятельно дать ему несколько заданий и посмотреть, насколько быстро и эффективно он с ними справится.</w:t>
      </w:r>
    </w:p>
    <w:p w:rsidR="00561970" w:rsidRPr="0062527C" w:rsidRDefault="00561970" w:rsidP="00561970">
      <w:pPr>
        <w:numPr>
          <w:ilvl w:val="0"/>
          <w:numId w:val="13"/>
        </w:numPr>
        <w:spacing w:before="125" w:after="125" w:line="360" w:lineRule="auto"/>
        <w:ind w:left="250"/>
        <w:jc w:val="both"/>
        <w:rPr>
          <w:ins w:id="3" w:author="Unknown"/>
          <w:rFonts w:ascii="Times New Roman" w:hAnsi="Times New Roman" w:cs="Times New Roman"/>
          <w:sz w:val="28"/>
          <w:szCs w:val="28"/>
        </w:rPr>
      </w:pPr>
      <w:ins w:id="4" w:author="Unknown">
        <w:r w:rsidRPr="0062527C">
          <w:rPr>
            <w:rFonts w:ascii="Times New Roman" w:hAnsi="Times New Roman" w:cs="Times New Roman"/>
            <w:sz w:val="28"/>
            <w:szCs w:val="28"/>
          </w:rPr>
          <w:t>Найти одинаковые предметы на картинке, назвать их цвет.</w:t>
        </w:r>
      </w:ins>
    </w:p>
    <w:p w:rsidR="00561970" w:rsidRPr="0062527C" w:rsidRDefault="00561970" w:rsidP="00561970">
      <w:pPr>
        <w:numPr>
          <w:ilvl w:val="0"/>
          <w:numId w:val="13"/>
        </w:numPr>
        <w:spacing w:before="125" w:after="125" w:line="360" w:lineRule="auto"/>
        <w:ind w:left="250"/>
        <w:jc w:val="both"/>
        <w:rPr>
          <w:ins w:id="5" w:author="Unknown"/>
          <w:rFonts w:ascii="Times New Roman" w:hAnsi="Times New Roman" w:cs="Times New Roman"/>
          <w:sz w:val="28"/>
          <w:szCs w:val="28"/>
        </w:rPr>
      </w:pPr>
      <w:ins w:id="6" w:author="Unknown">
        <w:r w:rsidRPr="0062527C">
          <w:rPr>
            <w:rFonts w:ascii="Times New Roman" w:hAnsi="Times New Roman" w:cs="Times New Roman"/>
            <w:sz w:val="28"/>
            <w:szCs w:val="28"/>
          </w:rPr>
          <w:t>Нарисовать 2 домика, 2 зайчика. Прочертить от каждого зверька тропинку к отдельному домику так, чтобы они пересекались. Проследить глазами путь каждого зайки к его личному домику. Показать, где кто живёт. Трудно сделать это зрительно? Разрешается провести по дорожке пальчиком.</w:t>
        </w:r>
      </w:ins>
    </w:p>
    <w:p w:rsidR="00561970" w:rsidRPr="0062527C" w:rsidRDefault="00561970" w:rsidP="00561970">
      <w:pPr>
        <w:numPr>
          <w:ilvl w:val="0"/>
          <w:numId w:val="13"/>
        </w:numPr>
        <w:spacing w:before="125" w:after="125" w:line="360" w:lineRule="auto"/>
        <w:ind w:left="250"/>
        <w:jc w:val="both"/>
        <w:rPr>
          <w:ins w:id="7" w:author="Unknown"/>
          <w:rFonts w:ascii="Times New Roman" w:hAnsi="Times New Roman" w:cs="Times New Roman"/>
          <w:sz w:val="28"/>
          <w:szCs w:val="28"/>
        </w:rPr>
      </w:pPr>
      <w:ins w:id="8" w:author="Unknown">
        <w:r w:rsidRPr="0062527C">
          <w:rPr>
            <w:rFonts w:ascii="Times New Roman" w:hAnsi="Times New Roman" w:cs="Times New Roman"/>
            <w:sz w:val="28"/>
            <w:szCs w:val="28"/>
          </w:rPr>
          <w:t>Раскрасить геометрические и неправильной формы фигурки по образцу.</w:t>
        </w:r>
      </w:ins>
    </w:p>
    <w:p w:rsidR="00561970" w:rsidRPr="0062527C" w:rsidRDefault="00561970" w:rsidP="00561970">
      <w:pPr>
        <w:numPr>
          <w:ilvl w:val="0"/>
          <w:numId w:val="13"/>
        </w:numPr>
        <w:spacing w:before="125" w:after="125" w:line="360" w:lineRule="auto"/>
        <w:ind w:left="250"/>
        <w:jc w:val="both"/>
        <w:rPr>
          <w:ins w:id="9" w:author="Unknown"/>
          <w:rFonts w:ascii="Times New Roman" w:hAnsi="Times New Roman" w:cs="Times New Roman"/>
          <w:sz w:val="28"/>
          <w:szCs w:val="28"/>
        </w:rPr>
      </w:pPr>
      <w:ins w:id="10" w:author="Unknown">
        <w:r w:rsidRPr="0062527C">
          <w:rPr>
            <w:rFonts w:ascii="Times New Roman" w:hAnsi="Times New Roman" w:cs="Times New Roman"/>
            <w:sz w:val="28"/>
            <w:szCs w:val="28"/>
          </w:rPr>
          <w:t>Нарисовать контуры нескольких (примерно 3-4) различных предметов так, чтобы они накладывались друг на друга. Найти, какие предметы изображены.</w:t>
        </w:r>
      </w:ins>
    </w:p>
    <w:p w:rsidR="00561970" w:rsidRPr="0062527C" w:rsidRDefault="00561970" w:rsidP="00561970">
      <w:pPr>
        <w:numPr>
          <w:ilvl w:val="0"/>
          <w:numId w:val="13"/>
        </w:numPr>
        <w:spacing w:before="125" w:after="125" w:line="360" w:lineRule="auto"/>
        <w:ind w:left="250"/>
        <w:jc w:val="both"/>
        <w:rPr>
          <w:ins w:id="11" w:author="Unknown"/>
          <w:rFonts w:ascii="Times New Roman" w:hAnsi="Times New Roman" w:cs="Times New Roman"/>
          <w:sz w:val="28"/>
          <w:szCs w:val="28"/>
        </w:rPr>
      </w:pPr>
      <w:ins w:id="12" w:author="Unknown">
        <w:r w:rsidRPr="0062527C">
          <w:rPr>
            <w:rFonts w:ascii="Times New Roman" w:hAnsi="Times New Roman" w:cs="Times New Roman"/>
            <w:sz w:val="28"/>
            <w:szCs w:val="28"/>
          </w:rPr>
          <w:t>Найти отличия на картинке. При затруднении разрешаются наводящие вопросы.</w:t>
        </w:r>
      </w:ins>
    </w:p>
    <w:p w:rsidR="00561970" w:rsidRPr="0062527C" w:rsidRDefault="00561970" w:rsidP="00561970">
      <w:pPr>
        <w:pStyle w:val="a4"/>
        <w:spacing w:line="360" w:lineRule="auto"/>
        <w:jc w:val="both"/>
        <w:rPr>
          <w:ins w:id="13" w:author="Unknown"/>
          <w:sz w:val="28"/>
          <w:szCs w:val="28"/>
        </w:rPr>
      </w:pPr>
      <w:ins w:id="14" w:author="Unknown">
        <w:r w:rsidRPr="0062527C">
          <w:rPr>
            <w:sz w:val="28"/>
            <w:szCs w:val="28"/>
          </w:rPr>
          <w:lastRenderedPageBreak/>
          <w:t xml:space="preserve">Если дошкольник затруднился выполнить какое-нибудь из заданий, </w:t>
        </w:r>
        <w:proofErr w:type="gramStart"/>
        <w:r w:rsidRPr="0062527C">
          <w:rPr>
            <w:sz w:val="28"/>
            <w:szCs w:val="28"/>
          </w:rPr>
          <w:t>значит</w:t>
        </w:r>
        <w:proofErr w:type="gramEnd"/>
        <w:r w:rsidRPr="0062527C">
          <w:rPr>
            <w:sz w:val="28"/>
            <w:szCs w:val="28"/>
          </w:rPr>
          <w:t xml:space="preserve"> этому аспекту следует уделять больше времени. А для этого существуют специально разработанные игры на развитие внимания у детей 4-5 лет, которые будут ему и полезны, и интересны одновременно.</w:t>
        </w:r>
      </w:ins>
    </w:p>
    <w:p w:rsidR="00561970" w:rsidRPr="0062527C" w:rsidRDefault="00561970" w:rsidP="00561970">
      <w:pPr>
        <w:pStyle w:val="2"/>
        <w:spacing w:line="360" w:lineRule="auto"/>
        <w:jc w:val="center"/>
        <w:rPr>
          <w:ins w:id="15" w:author="Unknown"/>
          <w:sz w:val="28"/>
          <w:szCs w:val="28"/>
        </w:rPr>
      </w:pPr>
      <w:ins w:id="16" w:author="Unknown">
        <w:r w:rsidRPr="0062527C">
          <w:rPr>
            <w:sz w:val="28"/>
            <w:szCs w:val="28"/>
          </w:rPr>
          <w:t>Методики развития</w:t>
        </w:r>
      </w:ins>
    </w:p>
    <w:p w:rsidR="00561970" w:rsidRPr="0062527C" w:rsidRDefault="00561970" w:rsidP="00561970">
      <w:pPr>
        <w:pStyle w:val="a4"/>
        <w:spacing w:line="360" w:lineRule="auto"/>
        <w:jc w:val="both"/>
        <w:rPr>
          <w:ins w:id="17" w:author="Unknown"/>
          <w:sz w:val="28"/>
          <w:szCs w:val="28"/>
        </w:rPr>
      </w:pPr>
      <w:ins w:id="18" w:author="Unknown">
        <w:r w:rsidRPr="0062527C">
          <w:rPr>
            <w:sz w:val="28"/>
            <w:szCs w:val="28"/>
          </w:rPr>
          <w:t>Неразрывно между собой связаны игры на внимание и память для детей 4 лет (+/- 1 год), так как эти две высших психических функции взаимосвязаны. Такие игровые занятия развлекут кроху, а попутно научат обращать внимание на что-то интересное и новое вокруг, что может пригодиться в дальнейшем.</w:t>
        </w:r>
      </w:ins>
    </w:p>
    <w:p w:rsidR="00561970" w:rsidRPr="0062527C" w:rsidRDefault="00561970" w:rsidP="00561970">
      <w:pPr>
        <w:numPr>
          <w:ilvl w:val="0"/>
          <w:numId w:val="14"/>
        </w:numPr>
        <w:spacing w:before="125" w:after="125" w:line="360" w:lineRule="auto"/>
        <w:jc w:val="both"/>
        <w:rPr>
          <w:ins w:id="19" w:author="Unknown"/>
          <w:rFonts w:ascii="Times New Roman" w:hAnsi="Times New Roman" w:cs="Times New Roman"/>
          <w:sz w:val="28"/>
          <w:szCs w:val="28"/>
        </w:rPr>
      </w:pPr>
      <w:ins w:id="20" w:author="Unknown">
        <w:r w:rsidRPr="0062527C">
          <w:rPr>
            <w:rStyle w:val="a5"/>
            <w:rFonts w:ascii="Times New Roman" w:hAnsi="Times New Roman" w:cs="Times New Roman"/>
            <w:sz w:val="28"/>
            <w:szCs w:val="28"/>
          </w:rPr>
          <w:t>Интересная прогулка</w:t>
        </w:r>
      </w:ins>
    </w:p>
    <w:p w:rsidR="00561970" w:rsidRPr="0062527C" w:rsidRDefault="00561970" w:rsidP="00561970">
      <w:pPr>
        <w:pStyle w:val="a4"/>
        <w:spacing w:line="360" w:lineRule="auto"/>
        <w:jc w:val="both"/>
        <w:rPr>
          <w:ins w:id="21" w:author="Unknown"/>
          <w:sz w:val="28"/>
          <w:szCs w:val="28"/>
        </w:rPr>
      </w:pPr>
      <w:ins w:id="22" w:author="Unknown">
        <w:r w:rsidRPr="0062527C">
          <w:rPr>
            <w:sz w:val="28"/>
            <w:szCs w:val="28"/>
          </w:rPr>
          <w:t>Когда гуляете, описывайте все мелкие детали, встречающиеся вам на пути. Например, какие ярко-зелёные листочки на деревьях, какой красивый манекен на витрине, как весело виляет хвостом собака. Больше разговаривайте с крохой.</w:t>
        </w:r>
      </w:ins>
    </w:p>
    <w:p w:rsidR="00561970" w:rsidRPr="0062527C" w:rsidRDefault="00561970" w:rsidP="00561970">
      <w:pPr>
        <w:numPr>
          <w:ilvl w:val="0"/>
          <w:numId w:val="15"/>
        </w:numPr>
        <w:spacing w:before="125" w:after="125" w:line="360" w:lineRule="auto"/>
        <w:jc w:val="both"/>
        <w:rPr>
          <w:ins w:id="23" w:author="Unknown"/>
          <w:rFonts w:ascii="Times New Roman" w:hAnsi="Times New Roman" w:cs="Times New Roman"/>
          <w:sz w:val="28"/>
          <w:szCs w:val="28"/>
        </w:rPr>
      </w:pPr>
      <w:ins w:id="24" w:author="Unknown">
        <w:r w:rsidRPr="0062527C">
          <w:rPr>
            <w:rStyle w:val="a5"/>
            <w:rFonts w:ascii="Times New Roman" w:hAnsi="Times New Roman" w:cs="Times New Roman"/>
            <w:sz w:val="28"/>
            <w:szCs w:val="28"/>
          </w:rPr>
          <w:t>Комментатор</w:t>
        </w:r>
      </w:ins>
    </w:p>
    <w:p w:rsidR="00561970" w:rsidRPr="0062527C" w:rsidRDefault="00561970" w:rsidP="00561970">
      <w:pPr>
        <w:pStyle w:val="a4"/>
        <w:spacing w:line="360" w:lineRule="auto"/>
        <w:jc w:val="both"/>
        <w:rPr>
          <w:ins w:id="25" w:author="Unknown"/>
          <w:sz w:val="28"/>
          <w:szCs w:val="28"/>
        </w:rPr>
      </w:pPr>
      <w:ins w:id="26" w:author="Unknown">
        <w:r w:rsidRPr="0062527C">
          <w:rPr>
            <w:sz w:val="28"/>
            <w:szCs w:val="28"/>
          </w:rPr>
          <w:t>Чем бы малыш ни занимался, предлагайте ему комментировать то, что он делает. Пусть он в подробностях рассказывает вам, что он делает пальчиками при лепке или как вырисовывает штрихи и линии на рисунке. Года в 3-4 придётся родителям делать это самим. В 5 лет он уже сам сможет вам рассказывать обо всех своих действиях.</w:t>
        </w:r>
      </w:ins>
    </w:p>
    <w:p w:rsidR="00561970" w:rsidRPr="0062527C" w:rsidRDefault="00561970" w:rsidP="00561970">
      <w:pPr>
        <w:numPr>
          <w:ilvl w:val="0"/>
          <w:numId w:val="16"/>
        </w:numPr>
        <w:spacing w:before="125" w:after="125" w:line="360" w:lineRule="auto"/>
        <w:jc w:val="both"/>
        <w:rPr>
          <w:ins w:id="27" w:author="Unknown"/>
          <w:rFonts w:ascii="Times New Roman" w:hAnsi="Times New Roman" w:cs="Times New Roman"/>
          <w:sz w:val="28"/>
          <w:szCs w:val="28"/>
        </w:rPr>
      </w:pPr>
      <w:ins w:id="28" w:author="Unknown">
        <w:r w:rsidRPr="0062527C">
          <w:rPr>
            <w:rStyle w:val="a5"/>
            <w:rFonts w:ascii="Times New Roman" w:hAnsi="Times New Roman" w:cs="Times New Roman"/>
            <w:sz w:val="28"/>
            <w:szCs w:val="28"/>
          </w:rPr>
          <w:t>Маленький сыщик</w:t>
        </w:r>
      </w:ins>
    </w:p>
    <w:p w:rsidR="00561970" w:rsidRPr="0062527C" w:rsidRDefault="00561970" w:rsidP="00561970">
      <w:pPr>
        <w:pStyle w:val="a4"/>
        <w:spacing w:line="360" w:lineRule="auto"/>
        <w:jc w:val="both"/>
        <w:rPr>
          <w:ins w:id="29" w:author="Unknown"/>
          <w:sz w:val="28"/>
          <w:szCs w:val="28"/>
        </w:rPr>
      </w:pPr>
      <w:ins w:id="30" w:author="Unknown">
        <w:r w:rsidRPr="0062527C">
          <w:rPr>
            <w:sz w:val="28"/>
            <w:szCs w:val="28"/>
          </w:rPr>
          <w:t xml:space="preserve">Мама (папа) в подробностях описывают ребёнку предмет, находящийся в комнате, но не называют его. Он должен сам отыскать его, угадать, о чём рассказывают. Начать нужно с общих черт, которые могут объединять </w:t>
        </w:r>
        <w:r w:rsidRPr="0062527C">
          <w:rPr>
            <w:sz w:val="28"/>
            <w:szCs w:val="28"/>
          </w:rPr>
          <w:lastRenderedPageBreak/>
          <w:t>загаданный предмет с другими. Потом постепенно сужать круг признаков. Чем раньше кроха угадает, тем лучше у него развивается внимание.</w:t>
        </w:r>
      </w:ins>
    </w:p>
    <w:p w:rsidR="00561970" w:rsidRPr="0062527C" w:rsidRDefault="00561970" w:rsidP="00561970">
      <w:pPr>
        <w:numPr>
          <w:ilvl w:val="0"/>
          <w:numId w:val="17"/>
        </w:numPr>
        <w:spacing w:before="125" w:after="125" w:line="360" w:lineRule="auto"/>
        <w:jc w:val="both"/>
        <w:rPr>
          <w:ins w:id="31" w:author="Unknown"/>
          <w:rFonts w:ascii="Times New Roman" w:hAnsi="Times New Roman" w:cs="Times New Roman"/>
          <w:sz w:val="28"/>
          <w:szCs w:val="28"/>
        </w:rPr>
      </w:pPr>
      <w:ins w:id="32" w:author="Unknown">
        <w:r w:rsidRPr="0062527C">
          <w:rPr>
            <w:rStyle w:val="a5"/>
            <w:rFonts w:ascii="Times New Roman" w:hAnsi="Times New Roman" w:cs="Times New Roman"/>
            <w:sz w:val="28"/>
            <w:szCs w:val="28"/>
          </w:rPr>
          <w:t>Посмотри на меня</w:t>
        </w:r>
      </w:ins>
    </w:p>
    <w:p w:rsidR="00561970" w:rsidRPr="0062527C" w:rsidRDefault="00561970" w:rsidP="00561970">
      <w:pPr>
        <w:pStyle w:val="a4"/>
        <w:spacing w:line="360" w:lineRule="auto"/>
        <w:jc w:val="both"/>
        <w:rPr>
          <w:ins w:id="33" w:author="Unknown"/>
          <w:sz w:val="28"/>
          <w:szCs w:val="28"/>
        </w:rPr>
      </w:pPr>
      <w:ins w:id="34" w:author="Unknown">
        <w:r w:rsidRPr="0062527C">
          <w:rPr>
            <w:sz w:val="28"/>
            <w:szCs w:val="28"/>
          </w:rPr>
          <w:t>Интересная и весёлая игра на развитие внимания. Малыш должен внимательно посмотреть на маму 20-30 секунд, отвернуться и ответить на все мамины вопросы. Они могут быть самыми разными: «Какого цвета моя юбка?», «На мне висят бусы?», «Накрашены ли у меня губы?» Потом можно меняться ролями.</w:t>
        </w:r>
      </w:ins>
    </w:p>
    <w:p w:rsidR="00561970" w:rsidRPr="0062527C" w:rsidRDefault="00561970" w:rsidP="00561970">
      <w:pPr>
        <w:numPr>
          <w:ilvl w:val="0"/>
          <w:numId w:val="18"/>
        </w:numPr>
        <w:spacing w:before="125" w:after="125" w:line="360" w:lineRule="auto"/>
        <w:jc w:val="both"/>
        <w:rPr>
          <w:ins w:id="35" w:author="Unknown"/>
          <w:rFonts w:ascii="Times New Roman" w:hAnsi="Times New Roman" w:cs="Times New Roman"/>
          <w:sz w:val="28"/>
          <w:szCs w:val="28"/>
        </w:rPr>
      </w:pPr>
      <w:ins w:id="36" w:author="Unknown">
        <w:r w:rsidRPr="0062527C">
          <w:rPr>
            <w:rStyle w:val="a5"/>
            <w:rFonts w:ascii="Times New Roman" w:hAnsi="Times New Roman" w:cs="Times New Roman"/>
            <w:sz w:val="28"/>
            <w:szCs w:val="28"/>
          </w:rPr>
          <w:t>Мешай мне</w:t>
        </w:r>
      </w:ins>
    </w:p>
    <w:p w:rsidR="00561970" w:rsidRPr="0062527C" w:rsidRDefault="00561970" w:rsidP="00561970">
      <w:pPr>
        <w:pStyle w:val="a4"/>
        <w:spacing w:line="360" w:lineRule="auto"/>
        <w:jc w:val="both"/>
        <w:rPr>
          <w:ins w:id="37" w:author="Unknown"/>
          <w:sz w:val="28"/>
          <w:szCs w:val="28"/>
        </w:rPr>
      </w:pPr>
      <w:ins w:id="38" w:author="Unknown">
        <w:r w:rsidRPr="0062527C">
          <w:rPr>
            <w:sz w:val="28"/>
            <w:szCs w:val="28"/>
          </w:rPr>
          <w:t>Эта игра на развитие внимания достаточно сложная, но обычно очень веселит детей. Она учит не отвлекаться от своего основного занятия. Дошкольник рассказывает стихотворение (можно просто считать), а взрослый пытается всеми способами помешать ему, отвлечь.</w:t>
        </w:r>
      </w:ins>
    </w:p>
    <w:p w:rsidR="00561970" w:rsidRPr="0062527C" w:rsidRDefault="00561970" w:rsidP="00561970">
      <w:pPr>
        <w:pStyle w:val="a4"/>
        <w:spacing w:line="360" w:lineRule="auto"/>
        <w:jc w:val="both"/>
        <w:rPr>
          <w:ins w:id="39" w:author="Unknown"/>
          <w:sz w:val="28"/>
          <w:szCs w:val="28"/>
        </w:rPr>
      </w:pPr>
      <w:ins w:id="40" w:author="Unknown">
        <w:r w:rsidRPr="0062527C">
          <w:rPr>
            <w:sz w:val="28"/>
            <w:szCs w:val="28"/>
          </w:rPr>
          <w:t>Подобного рода игры на развитие внимания у детей 3-4 лет позволят полноценно сформироваться данной психической функции. Это существенно облегчит жизнь малыша в дальнейшем, повысит его успехи в школьном обучении, придаст уверенности в собственных способностях.</w:t>
        </w:r>
      </w:ins>
    </w:p>
    <w:p w:rsidR="002C4047" w:rsidRPr="0062527C" w:rsidRDefault="002C4047" w:rsidP="005619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4047" w:rsidRPr="0062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21BF"/>
    <w:multiLevelType w:val="multilevel"/>
    <w:tmpl w:val="A9A2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65347"/>
    <w:multiLevelType w:val="multilevel"/>
    <w:tmpl w:val="2482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8648C"/>
    <w:multiLevelType w:val="multilevel"/>
    <w:tmpl w:val="40A6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97227"/>
    <w:multiLevelType w:val="multilevel"/>
    <w:tmpl w:val="3FD6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F1C68"/>
    <w:multiLevelType w:val="multilevel"/>
    <w:tmpl w:val="DC8E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242C8"/>
    <w:multiLevelType w:val="multilevel"/>
    <w:tmpl w:val="6FA2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F1F63"/>
    <w:multiLevelType w:val="multilevel"/>
    <w:tmpl w:val="7B223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50ED3"/>
    <w:multiLevelType w:val="multilevel"/>
    <w:tmpl w:val="BA6E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006666"/>
    <w:multiLevelType w:val="multilevel"/>
    <w:tmpl w:val="23B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E315B"/>
    <w:multiLevelType w:val="multilevel"/>
    <w:tmpl w:val="46BC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4279F5"/>
    <w:multiLevelType w:val="multilevel"/>
    <w:tmpl w:val="FF50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0A46D9"/>
    <w:multiLevelType w:val="multilevel"/>
    <w:tmpl w:val="53F0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5701D"/>
    <w:multiLevelType w:val="multilevel"/>
    <w:tmpl w:val="D680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A3065B"/>
    <w:multiLevelType w:val="multilevel"/>
    <w:tmpl w:val="EC2E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5C6DAD"/>
    <w:multiLevelType w:val="multilevel"/>
    <w:tmpl w:val="89D65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4A4257"/>
    <w:multiLevelType w:val="multilevel"/>
    <w:tmpl w:val="8AE4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985A84"/>
    <w:multiLevelType w:val="multilevel"/>
    <w:tmpl w:val="75D4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8F6345"/>
    <w:multiLevelType w:val="multilevel"/>
    <w:tmpl w:val="4726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3"/>
  </w:num>
  <w:num w:numId="5">
    <w:abstractNumId w:val="16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15"/>
  </w:num>
  <w:num w:numId="12">
    <w:abstractNumId w:val="1"/>
  </w:num>
  <w:num w:numId="13">
    <w:abstractNumId w:val="14"/>
  </w:num>
  <w:num w:numId="14">
    <w:abstractNumId w:val="0"/>
  </w:num>
  <w:num w:numId="15">
    <w:abstractNumId w:val="5"/>
  </w:num>
  <w:num w:numId="16">
    <w:abstractNumId w:val="8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4B"/>
    <w:rsid w:val="00051C89"/>
    <w:rsid w:val="0007213D"/>
    <w:rsid w:val="00091AC0"/>
    <w:rsid w:val="000A4F1F"/>
    <w:rsid w:val="000F58B5"/>
    <w:rsid w:val="001666F3"/>
    <w:rsid w:val="001D4168"/>
    <w:rsid w:val="00222E29"/>
    <w:rsid w:val="00223898"/>
    <w:rsid w:val="0022711A"/>
    <w:rsid w:val="002C4047"/>
    <w:rsid w:val="003A2637"/>
    <w:rsid w:val="003D329B"/>
    <w:rsid w:val="00490707"/>
    <w:rsid w:val="004C4709"/>
    <w:rsid w:val="00561970"/>
    <w:rsid w:val="005E4887"/>
    <w:rsid w:val="0062527C"/>
    <w:rsid w:val="00636DB0"/>
    <w:rsid w:val="00640559"/>
    <w:rsid w:val="00644608"/>
    <w:rsid w:val="006B18C1"/>
    <w:rsid w:val="006D7D83"/>
    <w:rsid w:val="00742485"/>
    <w:rsid w:val="007921FA"/>
    <w:rsid w:val="007D014F"/>
    <w:rsid w:val="007E4738"/>
    <w:rsid w:val="00850169"/>
    <w:rsid w:val="00860C88"/>
    <w:rsid w:val="008A488B"/>
    <w:rsid w:val="008C186F"/>
    <w:rsid w:val="008E3E78"/>
    <w:rsid w:val="00910639"/>
    <w:rsid w:val="00973866"/>
    <w:rsid w:val="009D55F9"/>
    <w:rsid w:val="00A312E1"/>
    <w:rsid w:val="00A81DBC"/>
    <w:rsid w:val="00AD0D98"/>
    <w:rsid w:val="00AF7815"/>
    <w:rsid w:val="00B46781"/>
    <w:rsid w:val="00BA7592"/>
    <w:rsid w:val="00C659C4"/>
    <w:rsid w:val="00CF1C82"/>
    <w:rsid w:val="00D0798D"/>
    <w:rsid w:val="00D14442"/>
    <w:rsid w:val="00D352A6"/>
    <w:rsid w:val="00DB224B"/>
    <w:rsid w:val="00DF2350"/>
    <w:rsid w:val="00E80CF3"/>
    <w:rsid w:val="00EC3304"/>
    <w:rsid w:val="00F00B07"/>
    <w:rsid w:val="00F16F9C"/>
    <w:rsid w:val="00F57BF4"/>
    <w:rsid w:val="00FE0564"/>
    <w:rsid w:val="00FE4328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70"/>
  </w:style>
  <w:style w:type="paragraph" w:styleId="1">
    <w:name w:val="heading 1"/>
    <w:basedOn w:val="a"/>
    <w:link w:val="10"/>
    <w:uiPriority w:val="9"/>
    <w:qFormat/>
    <w:rsid w:val="00561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1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9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9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19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619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1970"/>
  </w:style>
  <w:style w:type="paragraph" w:styleId="a4">
    <w:name w:val="Normal (Web)"/>
    <w:basedOn w:val="a"/>
    <w:uiPriority w:val="99"/>
    <w:unhideWhenUsed/>
    <w:rsid w:val="0056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19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70"/>
  </w:style>
  <w:style w:type="paragraph" w:styleId="1">
    <w:name w:val="heading 1"/>
    <w:basedOn w:val="a"/>
    <w:link w:val="10"/>
    <w:uiPriority w:val="9"/>
    <w:qFormat/>
    <w:rsid w:val="00561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1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9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19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19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619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1970"/>
  </w:style>
  <w:style w:type="paragraph" w:styleId="a4">
    <w:name w:val="Normal (Web)"/>
    <w:basedOn w:val="a"/>
    <w:uiPriority w:val="99"/>
    <w:unhideWhenUsed/>
    <w:rsid w:val="0056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19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pro-detey.ru/vozrastnye-osobennosti-detej-4-5-l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se-pro-detey.ru/zaderzhka-rechevogo-razvit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1820</Words>
  <Characters>10374</Characters>
  <Application>Microsoft Office Word</Application>
  <DocSecurity>0</DocSecurity>
  <Lines>86</Lines>
  <Paragraphs>24</Paragraphs>
  <ScaleCrop>false</ScaleCrop>
  <Company>Microsoft</Company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2020-05-23T07:44:00Z</dcterms:created>
  <dcterms:modified xsi:type="dcterms:W3CDTF">2022-01-29T11:01:00Z</dcterms:modified>
</cp:coreProperties>
</file>